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:rsidR="008363F1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</w:rPr>
      </w:pPr>
      <w:r>
        <w:rPr>
          <w:b/>
        </w:rPr>
        <w:t>НА БЛАНКЕ ОРГАНИЗАЦИИ</w:t>
      </w:r>
    </w:p>
    <w:p w:rsidR="008363F1" w:rsidRDefault="008363F1" w:rsidP="008363F1">
      <w:pPr>
        <w:jc w:val="center"/>
        <w:rPr>
          <w:b/>
        </w:rPr>
      </w:pPr>
    </w:p>
    <w:p w:rsidR="008363F1" w:rsidRDefault="008363F1" w:rsidP="00CA75B2">
      <w:pPr>
        <w:jc w:val="right"/>
        <w:rPr>
          <w:b/>
        </w:rPr>
      </w:pPr>
    </w:p>
    <w:p w:rsidR="008363F1" w:rsidRDefault="008363F1" w:rsidP="00CA75B2">
      <w:pPr>
        <w:jc w:val="right"/>
        <w:rPr>
          <w:ins w:id="1" w:author="User" w:date="2017-07-05T10:16:00Z"/>
          <w:b/>
        </w:rPr>
      </w:pPr>
      <w:r>
        <w:rPr>
          <w:b/>
        </w:rPr>
        <w:t xml:space="preserve">Исх. № от «» _______ 2017 г.                   </w:t>
      </w:r>
      <w:r w:rsidR="002819FC" w:rsidRPr="00686D6E">
        <w:rPr>
          <w:b/>
        </w:rPr>
        <w:t xml:space="preserve">В </w:t>
      </w:r>
      <w:r>
        <w:rPr>
          <w:b/>
        </w:rPr>
        <w:t xml:space="preserve">Ассоциацию саморегулируемая организация </w:t>
      </w:r>
    </w:p>
    <w:p w:rsidR="00677F47" w:rsidRDefault="008363F1" w:rsidP="00CA75B2">
      <w:pPr>
        <w:jc w:val="right"/>
        <w:rPr>
          <w:b/>
        </w:rPr>
      </w:pPr>
      <w:r>
        <w:rPr>
          <w:b/>
        </w:rPr>
        <w:t>«Ивановское Объединение Строителей»</w:t>
      </w:r>
    </w:p>
    <w:p w:rsidR="002819FC" w:rsidRDefault="002819FC" w:rsidP="002819FC">
      <w:pPr>
        <w:jc w:val="right"/>
      </w:pPr>
    </w:p>
    <w:p w:rsidR="002819FC" w:rsidRDefault="002819FC" w:rsidP="002819FC">
      <w:pPr>
        <w:jc w:val="right"/>
      </w:pPr>
    </w:p>
    <w:p w:rsidR="00BF2E1E" w:rsidRDefault="00BF2E1E" w:rsidP="002819FC">
      <w:pPr>
        <w:jc w:val="center"/>
        <w:rPr>
          <w:b/>
        </w:rPr>
      </w:pPr>
    </w:p>
    <w:p w:rsidR="00BF2E1E" w:rsidRDefault="00BF2E1E" w:rsidP="002819FC">
      <w:pPr>
        <w:jc w:val="center"/>
        <w:rPr>
          <w:b/>
        </w:rPr>
      </w:pPr>
    </w:p>
    <w:p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:rsidR="002819FC" w:rsidRDefault="002819FC" w:rsidP="002819FC">
      <w:pPr>
        <w:jc w:val="center"/>
      </w:pPr>
    </w:p>
    <w:p w:rsidR="002819FC" w:rsidRDefault="002819FC" w:rsidP="002819FC">
      <w:pPr>
        <w:jc w:val="center"/>
      </w:pPr>
    </w:p>
    <w:p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(</w:t>
      </w:r>
      <w:r w:rsidR="0013449C">
        <w:rPr>
          <w:b/>
          <w:noProof/>
        </w:rPr>
        <w:t>Наименование Члена СРО</w:t>
      </w:r>
      <w:r w:rsidR="008363F1" w:rsidRPr="008363F1">
        <w:rPr>
          <w:b/>
          <w:noProof/>
        </w:rPr>
        <w:t>, ИНН</w:t>
      </w:r>
      <w:r w:rsidR="0013449C">
        <w:rPr>
          <w:b/>
          <w:noProof/>
        </w:rPr>
        <w:t>)</w:t>
      </w:r>
      <w:r w:rsidR="005664D1">
        <w:t xml:space="preserve"> за причинение вреда вследствие недостатков </w:t>
      </w:r>
      <w:r w:rsidR="00E06A86">
        <w:t>строительных</w:t>
      </w:r>
      <w:r w:rsidR="005664D1">
        <w:t xml:space="preserve"> работ в рамках коллективного договора страхования, заключенного между </w:t>
      </w:r>
      <w:r w:rsidR="00CA75B2">
        <w:t>СП</w:t>
      </w:r>
      <w:r w:rsidR="005664D1">
        <w:t>АО «</w:t>
      </w:r>
      <w:proofErr w:type="spellStart"/>
      <w:r w:rsidR="005664D1">
        <w:t>Ингосстрах</w:t>
      </w:r>
      <w:proofErr w:type="spellEnd"/>
      <w:r w:rsidR="005664D1">
        <w:t xml:space="preserve">» и </w:t>
      </w:r>
      <w:r w:rsidR="008363F1">
        <w:t xml:space="preserve">Ассоциацией </w:t>
      </w:r>
      <w:proofErr w:type="spellStart"/>
      <w:r w:rsidR="008363F1">
        <w:t>саморегулируемая</w:t>
      </w:r>
      <w:proofErr w:type="spellEnd"/>
      <w:r w:rsidR="008363F1">
        <w:t xml:space="preserve"> организация «Ивановское Объединение Строителей»</w:t>
      </w:r>
      <w:r w:rsidR="008363F1" w:rsidRPr="00686D6E">
        <w:t xml:space="preserve"> </w:t>
      </w:r>
      <w:r w:rsidR="008363F1">
        <w:t>от</w:t>
      </w:r>
      <w:r w:rsidR="00BB0A0B">
        <w:t xml:space="preserve"> </w:t>
      </w:r>
      <w:r w:rsidR="00BB0A0B" w:rsidRPr="008363F1">
        <w:t>«</w:t>
      </w:r>
      <w:r w:rsidR="008363F1" w:rsidRPr="008363F1">
        <w:t>01</w:t>
      </w:r>
      <w:r w:rsidR="00BB0A0B" w:rsidRPr="008363F1">
        <w:t xml:space="preserve">» </w:t>
      </w:r>
      <w:r w:rsidR="008363F1" w:rsidRPr="008363F1">
        <w:t>июля 2017</w:t>
      </w:r>
      <w:r w:rsidR="00CA75B2" w:rsidRPr="008363F1">
        <w:t xml:space="preserve"> г. </w:t>
      </w:r>
      <w:r w:rsidR="00BB0A0B" w:rsidRPr="008363F1">
        <w:rPr>
          <w:bCs/>
        </w:rPr>
        <w:t>№ 433-</w:t>
      </w:r>
      <w:r w:rsidR="008363F1" w:rsidRPr="008363F1">
        <w:rPr>
          <w:bCs/>
        </w:rPr>
        <w:t>561-042892/17</w:t>
      </w:r>
      <w:r w:rsidR="00BB0A0B" w:rsidRPr="008363F1">
        <w:t>.</w:t>
      </w:r>
    </w:p>
    <w:p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</w:t>
      </w:r>
      <w:proofErr w:type="spellStart"/>
      <w:r w:rsidR="00772787">
        <w:t>саморегулируемая</w:t>
      </w:r>
      <w:proofErr w:type="spellEnd"/>
      <w:r w:rsidR="00772787">
        <w:t xml:space="preserve"> организация «Ивановское Объединение Строителей»</w:t>
      </w:r>
      <w:r w:rsidR="00F1210E">
        <w:t>.</w:t>
      </w:r>
    </w:p>
    <w:p w:rsidR="00E91214" w:rsidRDefault="00E91214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F1210E" w:rsidRDefault="00F1210E" w:rsidP="00BB0A0B">
      <w:pPr>
        <w:ind w:firstLine="708"/>
        <w:jc w:val="both"/>
      </w:pPr>
    </w:p>
    <w:p w:rsidR="00BB0A0B" w:rsidRPr="00BB0A0B" w:rsidRDefault="00BB0A0B" w:rsidP="00BB0A0B">
      <w:pPr>
        <w:ind w:firstLine="708"/>
        <w:jc w:val="both"/>
      </w:pPr>
    </w:p>
    <w:p w:rsidR="00F1210E" w:rsidRDefault="00BB0A0B" w:rsidP="00F1210E">
      <w:pPr>
        <w:jc w:val="right"/>
        <w:rPr>
          <w:i/>
        </w:rPr>
      </w:pPr>
      <w:proofErr w:type="gramStart"/>
      <w:r w:rsidRPr="00BB0A0B">
        <w:rPr>
          <w:b/>
        </w:rPr>
        <w:t>«</w:t>
      </w:r>
      <w:r w:rsidR="00F1210E">
        <w:rPr>
          <w:b/>
        </w:rPr>
        <w:t>__</w:t>
      </w:r>
      <w:r w:rsidRPr="00BB0A0B">
        <w:rPr>
          <w:b/>
        </w:rPr>
        <w:t xml:space="preserve">» </w:t>
      </w:r>
      <w:r w:rsidR="00F1210E">
        <w:rPr>
          <w:b/>
        </w:rPr>
        <w:t>______</w:t>
      </w:r>
      <w:r w:rsidRPr="00BB0A0B">
        <w:rPr>
          <w:b/>
        </w:rPr>
        <w:t xml:space="preserve"> 20</w:t>
      </w:r>
      <w:r w:rsidR="0013449C">
        <w:rPr>
          <w:b/>
        </w:rPr>
        <w:t>17</w:t>
      </w:r>
      <w:r w:rsidRPr="00BB0A0B">
        <w:rPr>
          <w:b/>
        </w:rPr>
        <w:t xml:space="preserve"> г.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  <w:proofErr w:type="gramEnd"/>
    </w:p>
    <w:p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3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characterSpacingControl w:val="doNotCompress"/>
  <w:compat/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600C"/>
    <w:rsid w:val="00196D0F"/>
    <w:rsid w:val="00196F04"/>
    <w:rsid w:val="0019709A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Катя</cp:lastModifiedBy>
  <cp:revision>8</cp:revision>
  <dcterms:created xsi:type="dcterms:W3CDTF">2017-07-05T09:12:00Z</dcterms:created>
  <dcterms:modified xsi:type="dcterms:W3CDTF">2017-07-07T13:55:00Z</dcterms:modified>
</cp:coreProperties>
</file>